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66C9" w:rsidRPr="005F7BCA" w:rsidRDefault="00A26907" w:rsidP="00F22E62">
      <w:pPr>
        <w:widowControl/>
        <w:autoSpaceDN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5F7BCA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B739F0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739F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B739F0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739F0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F7BCA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5F7BCA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5F7BCA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5F7BCA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5F7BCA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5F7BCA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5F7BCA" w:rsidRDefault="005F7BCA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5F7BCA" w:rsidRDefault="00C066C9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5F7BCA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F7BCA">
        <w:rPr>
          <w:rFonts w:ascii="Arial" w:hAnsi="Arial" w:cs="Arial"/>
          <w:sz w:val="22"/>
          <w:szCs w:val="22"/>
        </w:rPr>
        <w:t>Wykonawca:</w:t>
      </w: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F7BCA">
        <w:rPr>
          <w:rFonts w:ascii="Arial" w:hAnsi="Arial" w:cs="Arial"/>
          <w:sz w:val="22"/>
          <w:szCs w:val="22"/>
        </w:rPr>
        <w:t>Nazwa/Imię i nazwisko:……………………………………………………………………………..</w:t>
      </w: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F7BCA">
        <w:rPr>
          <w:rFonts w:ascii="Arial" w:hAnsi="Arial" w:cs="Arial"/>
          <w:sz w:val="22"/>
          <w:szCs w:val="22"/>
        </w:rPr>
        <w:t>Siedziba/Adres:….…………………………………………………………………………………..</w:t>
      </w:r>
      <w:r w:rsidR="00B739F0" w:rsidRPr="005F7BCA">
        <w:rPr>
          <w:rFonts w:ascii="Arial" w:hAnsi="Arial" w:cs="Arial"/>
          <w:sz w:val="22"/>
          <w:szCs w:val="22"/>
        </w:rPr>
        <w:t>.</w:t>
      </w: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F7BCA">
        <w:rPr>
          <w:rFonts w:ascii="Arial" w:hAnsi="Arial" w:cs="Arial"/>
          <w:sz w:val="22"/>
          <w:szCs w:val="22"/>
        </w:rPr>
        <w:t>NIP:…………………….…….………..…</w:t>
      </w:r>
      <w:r w:rsidRPr="005F7BCA">
        <w:rPr>
          <w:rFonts w:ascii="Arial" w:hAnsi="Arial" w:cs="Arial"/>
          <w:sz w:val="22"/>
          <w:szCs w:val="22"/>
        </w:rPr>
        <w:tab/>
        <w:t>REGON:……………………..………………..……</w:t>
      </w:r>
      <w:r w:rsidR="00B739F0" w:rsidRPr="005F7BCA">
        <w:rPr>
          <w:rFonts w:ascii="Arial" w:hAnsi="Arial" w:cs="Arial"/>
          <w:sz w:val="22"/>
          <w:szCs w:val="22"/>
        </w:rPr>
        <w:t>….</w:t>
      </w: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F7BCA">
        <w:rPr>
          <w:rFonts w:ascii="Arial" w:hAnsi="Arial" w:cs="Arial"/>
          <w:sz w:val="22"/>
          <w:szCs w:val="22"/>
        </w:rPr>
        <w:t xml:space="preserve">Nr </w:t>
      </w:r>
      <w:r w:rsidR="00F031F5" w:rsidRPr="005F7BCA">
        <w:rPr>
          <w:rFonts w:ascii="Arial" w:hAnsi="Arial" w:cs="Arial"/>
          <w:sz w:val="22"/>
          <w:szCs w:val="22"/>
        </w:rPr>
        <w:t>telefonu</w:t>
      </w:r>
      <w:r w:rsidRPr="005F7BCA">
        <w:rPr>
          <w:rFonts w:ascii="Arial" w:hAnsi="Arial" w:cs="Arial"/>
          <w:sz w:val="22"/>
          <w:szCs w:val="22"/>
        </w:rPr>
        <w:t>:…………………………………………………………………………………</w:t>
      </w:r>
      <w:r w:rsidR="00B739F0" w:rsidRPr="005F7BCA">
        <w:rPr>
          <w:rFonts w:ascii="Arial" w:hAnsi="Arial" w:cs="Arial"/>
          <w:sz w:val="22"/>
          <w:szCs w:val="22"/>
        </w:rPr>
        <w:t>…</w:t>
      </w:r>
      <w:r w:rsidR="00F031F5" w:rsidRPr="005F7BCA">
        <w:rPr>
          <w:rFonts w:ascii="Arial" w:hAnsi="Arial" w:cs="Arial"/>
          <w:sz w:val="22"/>
          <w:szCs w:val="22"/>
        </w:rPr>
        <w:t>………</w:t>
      </w: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6215C2" w:rsidRPr="005F7BCA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F7BCA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email:……………………………………………………………………………………..…</w:t>
      </w:r>
      <w:r w:rsidR="00B739F0" w:rsidRPr="005F7BCA">
        <w:rPr>
          <w:rFonts w:ascii="Arial" w:hAnsi="Arial" w:cs="Arial"/>
          <w:sz w:val="22"/>
          <w:szCs w:val="22"/>
        </w:rPr>
        <w:t>…</w:t>
      </w:r>
    </w:p>
    <w:p w:rsidR="00C066C9" w:rsidRPr="005F7BCA" w:rsidRDefault="00C066C9" w:rsidP="00805632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805632" w:rsidRPr="005F7BCA" w:rsidRDefault="00C066C9" w:rsidP="00C04CCD">
      <w:pPr>
        <w:widowControl/>
        <w:autoSpaceDN/>
        <w:jc w:val="both"/>
        <w:textAlignment w:val="auto"/>
        <w:rPr>
          <w:rFonts w:ascii="Arial" w:eastAsia="Cambria" w:hAnsi="Arial" w:cs="Arial"/>
          <w:i/>
          <w:kern w:val="1"/>
          <w:sz w:val="22"/>
          <w:szCs w:val="22"/>
          <w:lang w:eastAsia="zh-CN"/>
        </w:rPr>
      </w:pPr>
      <w:r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125353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>W odpowiedzi na z</w:t>
      </w:r>
      <w:r w:rsidR="006609A9">
        <w:rPr>
          <w:rFonts w:ascii="Arial" w:eastAsia="Cambria" w:hAnsi="Arial" w:cs="Arial"/>
          <w:kern w:val="1"/>
          <w:sz w:val="22"/>
          <w:szCs w:val="22"/>
          <w:lang w:eastAsia="zh-CN"/>
        </w:rPr>
        <w:t>aproszenie do składania ofert znak</w:t>
      </w:r>
      <w:r w:rsidR="00125353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2401-ILZ</w:t>
      </w:r>
      <w:r w:rsidR="000D70B5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>_.26</w:t>
      </w:r>
      <w:r w:rsidR="0009145A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>1</w:t>
      </w:r>
      <w:r w:rsidR="000D70B5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>.</w:t>
      </w:r>
      <w:r w:rsidR="001849B2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>61</w:t>
      </w:r>
      <w:r w:rsidR="00125353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090D73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125353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125353" w:rsidRPr="005F7BCA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</w:t>
      </w:r>
      <w:r w:rsidR="00090D73" w:rsidRPr="005F7BCA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„</w:t>
      </w:r>
      <w:r w:rsidR="005F7BCA">
        <w:rPr>
          <w:rFonts w:ascii="Arial" w:hAnsi="Arial" w:cs="Arial"/>
          <w:b/>
          <w:bCs/>
          <w:sz w:val="22"/>
          <w:szCs w:val="22"/>
        </w:rPr>
        <w:t>Zabudowę</w:t>
      </w:r>
      <w:r w:rsidR="005F7BCA" w:rsidRPr="005F7BCA">
        <w:rPr>
          <w:rFonts w:ascii="Arial" w:hAnsi="Arial" w:cs="Arial"/>
          <w:b/>
          <w:bCs/>
          <w:sz w:val="22"/>
          <w:szCs w:val="22"/>
        </w:rPr>
        <w:t xml:space="preserve"> wnętrz i przystosowanie (w tym oznakowanie) do prowadzenia działań kontrolnych 2</w:t>
      </w:r>
      <w:r w:rsidR="005F7BCA">
        <w:rPr>
          <w:rFonts w:ascii="Arial" w:hAnsi="Arial" w:cs="Arial"/>
          <w:b/>
          <w:bCs/>
          <w:sz w:val="22"/>
          <w:szCs w:val="22"/>
        </w:rPr>
        <w:t> </w:t>
      </w:r>
      <w:r w:rsidR="005F7BCA" w:rsidRPr="005F7BCA">
        <w:rPr>
          <w:rFonts w:ascii="Arial" w:hAnsi="Arial" w:cs="Arial"/>
          <w:b/>
          <w:bCs/>
          <w:sz w:val="22"/>
          <w:szCs w:val="22"/>
        </w:rPr>
        <w:t xml:space="preserve">pojazdów typu </w:t>
      </w:r>
      <w:proofErr w:type="spellStart"/>
      <w:r w:rsidR="005F7BCA" w:rsidRPr="005F7BCA">
        <w:rPr>
          <w:rFonts w:ascii="Arial" w:hAnsi="Arial" w:cs="Arial"/>
          <w:b/>
          <w:bCs/>
          <w:sz w:val="22"/>
          <w:szCs w:val="22"/>
        </w:rPr>
        <w:t>bus</w:t>
      </w:r>
      <w:proofErr w:type="spellEnd"/>
      <w:r w:rsidR="005F7BCA" w:rsidRPr="005F7BCA">
        <w:rPr>
          <w:rFonts w:ascii="Arial" w:hAnsi="Arial" w:cs="Arial"/>
          <w:b/>
          <w:bCs/>
          <w:sz w:val="22"/>
          <w:szCs w:val="22"/>
        </w:rPr>
        <w:t xml:space="preserve"> </w:t>
      </w:r>
      <w:r w:rsidR="005F7BCA" w:rsidRPr="005F7BCA">
        <w:rPr>
          <w:rFonts w:ascii="Arial" w:hAnsi="Arial" w:cs="Arial"/>
          <w:b/>
          <w:sz w:val="22"/>
          <w:szCs w:val="22"/>
        </w:rPr>
        <w:t>marki OPEL VIVARO</w:t>
      </w:r>
      <w:r w:rsidR="005F7BCA" w:rsidRPr="005F7BCA">
        <w:rPr>
          <w:rFonts w:ascii="Arial" w:hAnsi="Arial" w:cs="Arial"/>
          <w:b/>
          <w:bCs/>
          <w:sz w:val="22"/>
          <w:szCs w:val="22"/>
        </w:rPr>
        <w:t xml:space="preserve"> dla Śląskiego Urzędu Celno-Skarbowego w</w:t>
      </w:r>
      <w:r w:rsidR="005F7BCA">
        <w:rPr>
          <w:rFonts w:ascii="Arial" w:hAnsi="Arial" w:cs="Arial"/>
          <w:b/>
          <w:bCs/>
          <w:sz w:val="22"/>
          <w:szCs w:val="22"/>
        </w:rPr>
        <w:t> </w:t>
      </w:r>
      <w:r w:rsidR="005F7BCA" w:rsidRPr="005F7BCA">
        <w:rPr>
          <w:rFonts w:ascii="Arial" w:hAnsi="Arial" w:cs="Arial"/>
          <w:b/>
          <w:bCs/>
          <w:sz w:val="22"/>
          <w:szCs w:val="22"/>
        </w:rPr>
        <w:t>Katowicach</w:t>
      </w:r>
      <w:r w:rsidR="00090D73" w:rsidRPr="005F7BCA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”</w:t>
      </w:r>
      <w:r w:rsidR="00805632" w:rsidRPr="005F7BCA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 </w:t>
      </w:r>
    </w:p>
    <w:p w:rsidR="00125353" w:rsidRPr="005F7BCA" w:rsidRDefault="00125353" w:rsidP="00805632">
      <w:pPr>
        <w:widowControl/>
        <w:autoSpaceDN/>
        <w:jc w:val="both"/>
        <w:textAlignment w:val="auto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</w:p>
    <w:p w:rsidR="00805632" w:rsidRPr="00114935" w:rsidRDefault="00805632" w:rsidP="00CF09BC">
      <w:pPr>
        <w:widowControl/>
        <w:numPr>
          <w:ilvl w:val="0"/>
          <w:numId w:val="5"/>
        </w:numPr>
        <w:autoSpaceDN/>
        <w:ind w:left="426" w:hanging="381"/>
        <w:jc w:val="both"/>
        <w:textAlignment w:val="auto"/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</w:pPr>
      <w:r w:rsidRPr="00114935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 xml:space="preserve">Oferujemy wykonanie </w:t>
      </w:r>
      <w:r w:rsidR="000D1F3F" w:rsidRPr="00114935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 xml:space="preserve">całego </w:t>
      </w:r>
      <w:r w:rsidRPr="00114935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przedmiotu zamówienia zgodnie z wymaganiami określonymi w</w:t>
      </w:r>
      <w:r w:rsidR="005F7BCA" w:rsidRPr="00114935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 </w:t>
      </w:r>
      <w:r w:rsidRPr="00114935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Zaproszeniu do składania ofert wraz z załącznikami za niżej określoną cenę:</w:t>
      </w:r>
    </w:p>
    <w:p w:rsidR="00C04CCD" w:rsidRPr="005F7BCA" w:rsidRDefault="00C04CCD" w:rsidP="00C04CCD">
      <w:pPr>
        <w:widowControl/>
        <w:autoSpaceDN/>
        <w:spacing w:after="120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C04CCD" w:rsidRPr="005F7BCA" w:rsidTr="00120A85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5F7BCA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</w:t>
            </w:r>
            <w:r w:rsidRPr="005F7BC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</w:t>
            </w:r>
            <w:r w:rsidRPr="005F7BCA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zł)</w:t>
            </w:r>
          </w:p>
        </w:tc>
      </w:tr>
      <w:tr w:rsidR="00C04CCD" w:rsidRPr="005F7BCA" w:rsidTr="0012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5F7BCA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C04CCD" w:rsidRPr="005F7BCA" w:rsidTr="00120A85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5F7BCA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</w:t>
            </w:r>
            <w:r w:rsidRPr="005F7BC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5F7BCA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4CCD" w:rsidRPr="005F7BCA" w:rsidTr="00120A85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[Wartość oferty netto + Kwota Vat]</w:t>
            </w: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CD" w:rsidRPr="005F7BCA" w:rsidRDefault="00C04CCD" w:rsidP="00120A85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5F7BCA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5F7BCA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Pr="005F7BC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</w:t>
            </w:r>
            <w:r w:rsidRPr="005F7BCA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9B04F1" w:rsidRPr="00D000AF" w:rsidRDefault="00C04CCD" w:rsidP="00D000AF">
      <w:pPr>
        <w:widowControl/>
        <w:autoSpaceDN/>
        <w:jc w:val="both"/>
        <w:textAlignment w:val="auto"/>
        <w:rPr>
          <w:rFonts w:ascii="Arial" w:hAnsi="Arial" w:cs="Arial"/>
          <w:i/>
          <w:iCs/>
          <w:kern w:val="1"/>
          <w:sz w:val="18"/>
          <w:szCs w:val="18"/>
          <w:lang w:eastAsia="zh-CN"/>
        </w:rPr>
      </w:pPr>
      <w:r w:rsidRPr="00D000AF">
        <w:rPr>
          <w:rFonts w:ascii="Arial" w:hAnsi="Arial" w:cs="Arial"/>
          <w:i/>
          <w:kern w:val="1"/>
          <w:sz w:val="18"/>
          <w:szCs w:val="18"/>
          <w:lang w:eastAsia="zh-CN"/>
        </w:rPr>
        <w:t xml:space="preserve">Podane wyżej ceny obejmują wszelkie zobowiązania Zamawiającego w stosunku do Wykonawcy i zawierają wszystkie koszty bezpośrednie i pośrednie związane z prawidłową realizacją przedmiotu zamówienia. Wykonawca powinien uwzględnić wszystkie koszty niezbędne do realizacji usługi. </w:t>
      </w:r>
      <w:r w:rsidRPr="00D000AF">
        <w:rPr>
          <w:rFonts w:ascii="Arial" w:hAnsi="Arial" w:cs="Arial"/>
          <w:i/>
          <w:iCs/>
          <w:kern w:val="1"/>
          <w:sz w:val="18"/>
          <w:szCs w:val="18"/>
          <w:lang w:eastAsia="zh-CN"/>
        </w:rPr>
        <w:t>Ceny należy określić z</w:t>
      </w:r>
      <w:r w:rsidR="00026281" w:rsidRPr="00D000AF">
        <w:rPr>
          <w:rFonts w:ascii="Arial" w:hAnsi="Arial" w:cs="Arial"/>
          <w:i/>
          <w:iCs/>
          <w:kern w:val="1"/>
          <w:sz w:val="18"/>
          <w:szCs w:val="18"/>
          <w:lang w:eastAsia="zh-CN"/>
        </w:rPr>
        <w:t> </w:t>
      </w:r>
      <w:r w:rsidRPr="00D000AF">
        <w:rPr>
          <w:rFonts w:ascii="Arial" w:hAnsi="Arial" w:cs="Arial"/>
          <w:i/>
          <w:iCs/>
          <w:kern w:val="1"/>
          <w:sz w:val="18"/>
          <w:szCs w:val="18"/>
          <w:lang w:eastAsia="zh-CN"/>
        </w:rPr>
        <w:t>dokładnością do drugiego miejsca po przecinku.</w:t>
      </w:r>
      <w:r w:rsidR="009B04F1" w:rsidRPr="00D000AF">
        <w:rPr>
          <w:rFonts w:ascii="Arial" w:hAnsi="Arial" w:cs="Arial"/>
          <w:i/>
          <w:iCs/>
          <w:kern w:val="1"/>
          <w:sz w:val="18"/>
          <w:szCs w:val="18"/>
          <w:lang w:eastAsia="zh-CN"/>
        </w:rPr>
        <w:t xml:space="preserve"> </w:t>
      </w:r>
    </w:p>
    <w:p w:rsidR="00C04CCD" w:rsidRPr="00D000AF" w:rsidRDefault="009B04F1" w:rsidP="00D000AF">
      <w:pPr>
        <w:widowControl/>
        <w:autoSpaceDN/>
        <w:jc w:val="both"/>
        <w:textAlignment w:val="auto"/>
        <w:rPr>
          <w:rFonts w:ascii="Arial" w:hAnsi="Arial" w:cs="Arial"/>
          <w:b/>
          <w:i/>
          <w:iCs/>
          <w:kern w:val="1"/>
          <w:sz w:val="18"/>
          <w:szCs w:val="18"/>
          <w:lang w:eastAsia="zh-CN"/>
        </w:rPr>
      </w:pPr>
      <w:r w:rsidRPr="00D000AF">
        <w:rPr>
          <w:rFonts w:ascii="Arial" w:hAnsi="Arial" w:cs="Arial"/>
          <w:b/>
          <w:i/>
          <w:iCs/>
          <w:kern w:val="1"/>
          <w:sz w:val="18"/>
          <w:szCs w:val="18"/>
          <w:lang w:eastAsia="zh-CN"/>
        </w:rPr>
        <w:t>Powyższe wartości muszą być zgodne z Formularzem cenowym stanowiącym Załącznik nr 2 do Zaproszenia.</w:t>
      </w:r>
    </w:p>
    <w:p w:rsidR="00D42639" w:rsidRDefault="00D42639" w:rsidP="00C04CCD">
      <w:pPr>
        <w:widowControl/>
        <w:autoSpaceDN/>
        <w:spacing w:after="120"/>
        <w:jc w:val="both"/>
        <w:textAlignment w:val="auto"/>
        <w:rPr>
          <w:rFonts w:ascii="Arial" w:hAnsi="Arial" w:cs="Arial"/>
          <w:b/>
          <w:bCs/>
          <w:strike/>
          <w:kern w:val="0"/>
          <w:sz w:val="22"/>
          <w:szCs w:val="22"/>
        </w:rPr>
      </w:pPr>
    </w:p>
    <w:p w:rsidR="00026281" w:rsidRDefault="00964A47" w:rsidP="00B75157">
      <w:pPr>
        <w:pStyle w:val="Akapitzlist"/>
        <w:widowControl/>
        <w:numPr>
          <w:ilvl w:val="0"/>
          <w:numId w:val="16"/>
        </w:numPr>
        <w:autoSpaceDN/>
        <w:ind w:left="425" w:hanging="380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>
        <w:rPr>
          <w:rFonts w:ascii="Arial" w:hAnsi="Arial" w:cs="Arial"/>
          <w:b/>
          <w:kern w:val="1"/>
          <w:sz w:val="22"/>
          <w:szCs w:val="22"/>
          <w:lang w:eastAsia="zh-CN"/>
        </w:rPr>
        <w:lastRenderedPageBreak/>
        <w:t>Okres</w:t>
      </w:r>
      <w:r w:rsidR="00026281" w:rsidRPr="00A51B79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gwa</w:t>
      </w:r>
      <w:r w:rsidR="00A51B79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rancji i rękojmi oraz </w:t>
      </w:r>
      <w:r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adres </w:t>
      </w:r>
      <w:r w:rsidR="00A51B79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serwisu </w:t>
      </w:r>
      <w:r w:rsidR="00026281" w:rsidRPr="00A51B79">
        <w:rPr>
          <w:rFonts w:ascii="Arial" w:hAnsi="Arial" w:cs="Arial"/>
          <w:b/>
          <w:kern w:val="1"/>
          <w:sz w:val="22"/>
          <w:szCs w:val="22"/>
          <w:lang w:eastAsia="zh-CN"/>
        </w:rPr>
        <w:t>gwarancyjnego Wykonawca określa w</w:t>
      </w:r>
      <w:r>
        <w:rPr>
          <w:rFonts w:ascii="Arial" w:hAnsi="Arial" w:cs="Arial"/>
          <w:b/>
          <w:kern w:val="1"/>
          <w:sz w:val="22"/>
          <w:szCs w:val="22"/>
          <w:lang w:eastAsia="zh-CN"/>
        </w:rPr>
        <w:t> </w:t>
      </w:r>
      <w:r w:rsidR="00105586" w:rsidRPr="00A51B79">
        <w:rPr>
          <w:rFonts w:ascii="Arial" w:hAnsi="Arial" w:cs="Arial"/>
          <w:b/>
          <w:kern w:val="1"/>
          <w:sz w:val="22"/>
          <w:szCs w:val="22"/>
          <w:lang w:eastAsia="zh-CN"/>
        </w:rPr>
        <w:t>Załącznik</w:t>
      </w:r>
      <w:r w:rsidR="00105586">
        <w:rPr>
          <w:rFonts w:ascii="Arial" w:hAnsi="Arial" w:cs="Arial"/>
          <w:b/>
          <w:kern w:val="1"/>
          <w:sz w:val="22"/>
          <w:szCs w:val="22"/>
          <w:lang w:eastAsia="zh-CN"/>
        </w:rPr>
        <w:t>u</w:t>
      </w:r>
      <w:r w:rsidR="00105586" w:rsidRPr="00A51B79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nr 3 do Zaproszenia </w:t>
      </w:r>
      <w:r w:rsidR="00105586">
        <w:rPr>
          <w:rFonts w:ascii="Arial" w:hAnsi="Arial" w:cs="Arial"/>
          <w:b/>
          <w:kern w:val="1"/>
          <w:sz w:val="22"/>
          <w:szCs w:val="22"/>
          <w:lang w:eastAsia="zh-CN"/>
        </w:rPr>
        <w:t>- Opis przedmiotu zamówienia</w:t>
      </w:r>
      <w:r w:rsidR="00026281" w:rsidRPr="00A51B79">
        <w:rPr>
          <w:rFonts w:ascii="Arial" w:hAnsi="Arial" w:cs="Arial"/>
          <w:b/>
          <w:kern w:val="1"/>
          <w:sz w:val="22"/>
          <w:szCs w:val="22"/>
          <w:lang w:eastAsia="zh-CN"/>
        </w:rPr>
        <w:t>.</w:t>
      </w:r>
    </w:p>
    <w:p w:rsidR="00B75157" w:rsidRPr="00A51B79" w:rsidRDefault="00B75157" w:rsidP="00B75157">
      <w:pPr>
        <w:pStyle w:val="Akapitzlist"/>
        <w:widowControl/>
        <w:autoSpaceDN/>
        <w:ind w:left="425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8560BD" w:rsidRPr="005F7BCA" w:rsidRDefault="00114935" w:rsidP="00F734D6">
      <w:pPr>
        <w:widowControl/>
        <w:numPr>
          <w:ilvl w:val="0"/>
          <w:numId w:val="16"/>
        </w:numPr>
        <w:suppressAutoHyphens w:val="0"/>
        <w:autoSpaceDN/>
        <w:ind w:left="425" w:hanging="38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T</w:t>
      </w:r>
      <w:r w:rsidRPr="005F7BCA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ermin realizacji</w:t>
      </w:r>
      <w:r w:rsidR="008560BD" w:rsidRPr="005F7BCA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:</w:t>
      </w:r>
    </w:p>
    <w:p w:rsidR="00114935" w:rsidRPr="00114935" w:rsidRDefault="00114935" w:rsidP="00F734D6">
      <w:pPr>
        <w:widowControl/>
        <w:ind w:left="45"/>
        <w:jc w:val="both"/>
        <w:rPr>
          <w:rFonts w:ascii="Arial" w:hAnsi="Arial" w:cs="Arial"/>
          <w:b/>
          <w:kern w:val="0"/>
          <w:sz w:val="22"/>
          <w:szCs w:val="22"/>
        </w:rPr>
      </w:pPr>
      <w:r w:rsidRPr="00114935">
        <w:rPr>
          <w:rFonts w:ascii="Arial" w:hAnsi="Arial" w:cs="Arial"/>
          <w:kern w:val="0"/>
          <w:sz w:val="22"/>
          <w:szCs w:val="22"/>
        </w:rPr>
        <w:t xml:space="preserve">Wykonawca zobowiązany jest zrealizować usługę w terminie </w:t>
      </w:r>
      <w:r w:rsidRPr="00114935">
        <w:rPr>
          <w:rFonts w:ascii="Arial" w:hAnsi="Arial" w:cs="Arial"/>
          <w:b/>
          <w:kern w:val="0"/>
          <w:sz w:val="22"/>
          <w:szCs w:val="22"/>
        </w:rPr>
        <w:t>do dnia 28 grudnia 2020 r.</w:t>
      </w:r>
    </w:p>
    <w:p w:rsidR="00114935" w:rsidRPr="00114935" w:rsidRDefault="00114935" w:rsidP="00F734D6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</w:rPr>
      </w:pPr>
      <w:r w:rsidRPr="00114935">
        <w:rPr>
          <w:rFonts w:ascii="Arial" w:eastAsia="Calibri" w:hAnsi="Arial" w:cs="Arial"/>
          <w:kern w:val="0"/>
          <w:sz w:val="22"/>
          <w:szCs w:val="22"/>
        </w:rPr>
        <w:t xml:space="preserve">Termin zostanie dotrzymany, jeżeli we wskazanym wyżej terminie zostanie podpisany ostatecznie i bez zastrzeżeń przez upoważnionych pracowników Zamawiającego i Wykonawcy protokół odbioru </w:t>
      </w:r>
      <w:r>
        <w:rPr>
          <w:rFonts w:ascii="Arial" w:eastAsia="Calibri" w:hAnsi="Arial" w:cs="Arial"/>
          <w:kern w:val="0"/>
          <w:sz w:val="22"/>
          <w:szCs w:val="22"/>
        </w:rPr>
        <w:t xml:space="preserve">wykonania przedmiotu </w:t>
      </w:r>
      <w:r w:rsidRPr="004D4081">
        <w:rPr>
          <w:rFonts w:ascii="Arial" w:eastAsia="Calibri" w:hAnsi="Arial" w:cs="Arial"/>
          <w:kern w:val="0"/>
          <w:sz w:val="22"/>
          <w:szCs w:val="22"/>
        </w:rPr>
        <w:t>zamówienia</w:t>
      </w:r>
      <w:r w:rsidR="00CE10AA" w:rsidRPr="004D4081">
        <w:rPr>
          <w:rFonts w:ascii="Arial" w:eastAsia="Calibri" w:hAnsi="Arial" w:cs="Arial"/>
          <w:kern w:val="0"/>
          <w:sz w:val="22"/>
          <w:szCs w:val="22"/>
        </w:rPr>
        <w:t xml:space="preserve"> i dostarczona do Zamawiającego faktura</w:t>
      </w:r>
      <w:r w:rsidRPr="004D4081">
        <w:rPr>
          <w:rFonts w:ascii="Arial" w:eastAsia="Calibri" w:hAnsi="Arial" w:cs="Arial"/>
          <w:kern w:val="0"/>
          <w:sz w:val="22"/>
          <w:szCs w:val="22"/>
        </w:rPr>
        <w:t xml:space="preserve">. </w:t>
      </w:r>
    </w:p>
    <w:p w:rsidR="00114935" w:rsidRPr="00114935" w:rsidRDefault="004F5C78" w:rsidP="00F734D6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</w:rPr>
      </w:pPr>
      <w:r>
        <w:rPr>
          <w:rFonts w:ascii="Arial" w:eastAsia="Calibri" w:hAnsi="Arial" w:cs="Arial"/>
          <w:kern w:val="0"/>
          <w:sz w:val="22"/>
          <w:szCs w:val="22"/>
        </w:rPr>
        <w:t>Z powyższego wynika, że</w:t>
      </w:r>
      <w:r w:rsidRPr="00746476">
        <w:rPr>
          <w:rFonts w:ascii="Arial" w:eastAsia="Calibri" w:hAnsi="Arial" w:cs="Arial"/>
          <w:kern w:val="0"/>
          <w:sz w:val="22"/>
          <w:szCs w:val="22"/>
        </w:rPr>
        <w:t> wy</w:t>
      </w:r>
      <w:r>
        <w:rPr>
          <w:rFonts w:ascii="Arial" w:eastAsia="Calibri" w:hAnsi="Arial" w:cs="Arial"/>
          <w:kern w:val="0"/>
          <w:sz w:val="22"/>
          <w:szCs w:val="22"/>
        </w:rPr>
        <w:t>znaczony termin jest terminem ostatecznym do</w:t>
      </w:r>
      <w:r w:rsidRPr="00746476">
        <w:rPr>
          <w:rFonts w:ascii="Arial" w:eastAsia="Calibri" w:hAnsi="Arial" w:cs="Arial"/>
          <w:kern w:val="0"/>
          <w:sz w:val="22"/>
          <w:szCs w:val="22"/>
        </w:rPr>
        <w:t xml:space="preserve"> wykonania zamówienia</w:t>
      </w:r>
      <w:r>
        <w:rPr>
          <w:rFonts w:ascii="Arial" w:eastAsia="Calibri" w:hAnsi="Arial" w:cs="Arial"/>
          <w:kern w:val="0"/>
          <w:sz w:val="22"/>
          <w:szCs w:val="22"/>
        </w:rPr>
        <w:t>.</w:t>
      </w:r>
      <w:r w:rsidRPr="00746476">
        <w:rPr>
          <w:rFonts w:ascii="Arial" w:eastAsia="Calibri" w:hAnsi="Arial" w:cs="Arial"/>
          <w:kern w:val="0"/>
          <w:sz w:val="22"/>
          <w:szCs w:val="22"/>
        </w:rPr>
        <w:t xml:space="preserve"> </w:t>
      </w:r>
      <w:r>
        <w:rPr>
          <w:rFonts w:ascii="Arial" w:eastAsia="Calibri" w:hAnsi="Arial" w:cs="Arial"/>
          <w:kern w:val="0"/>
          <w:sz w:val="22"/>
          <w:szCs w:val="22"/>
        </w:rPr>
        <w:t xml:space="preserve">Wszelkie ewentualne wady związane z </w:t>
      </w:r>
      <w:r w:rsidRPr="00746476">
        <w:rPr>
          <w:rFonts w:ascii="Arial" w:eastAsia="Calibri" w:hAnsi="Arial" w:cs="Arial"/>
          <w:kern w:val="0"/>
          <w:sz w:val="22"/>
          <w:szCs w:val="22"/>
        </w:rPr>
        <w:t>nieprawidłową realizacją usługi</w:t>
      </w:r>
      <w:r>
        <w:rPr>
          <w:rFonts w:ascii="Arial" w:eastAsia="Calibri" w:hAnsi="Arial" w:cs="Arial"/>
          <w:kern w:val="0"/>
          <w:sz w:val="22"/>
          <w:szCs w:val="22"/>
        </w:rPr>
        <w:t xml:space="preserve"> W</w:t>
      </w:r>
      <w:r w:rsidRPr="00746476">
        <w:rPr>
          <w:rFonts w:ascii="Arial" w:eastAsia="Calibri" w:hAnsi="Arial" w:cs="Arial"/>
          <w:kern w:val="0"/>
          <w:sz w:val="22"/>
          <w:szCs w:val="22"/>
        </w:rPr>
        <w:t xml:space="preserve">ykonawca musi </w:t>
      </w:r>
      <w:r>
        <w:rPr>
          <w:rFonts w:ascii="Arial" w:eastAsia="Calibri" w:hAnsi="Arial" w:cs="Arial"/>
          <w:kern w:val="0"/>
          <w:sz w:val="22"/>
          <w:szCs w:val="22"/>
        </w:rPr>
        <w:t xml:space="preserve">usunąć przed tym terminem. </w:t>
      </w:r>
    </w:p>
    <w:p w:rsidR="0010543B" w:rsidRPr="005F7BCA" w:rsidRDefault="0010543B" w:rsidP="00F734D6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</w:p>
    <w:p w:rsidR="0010543B" w:rsidRPr="005F7BCA" w:rsidRDefault="00114935" w:rsidP="00F734D6">
      <w:pPr>
        <w:widowControl/>
        <w:numPr>
          <w:ilvl w:val="0"/>
          <w:numId w:val="16"/>
        </w:numPr>
        <w:suppressAutoHyphens w:val="0"/>
        <w:autoSpaceDN/>
        <w:ind w:left="425" w:hanging="38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W</w:t>
      </w:r>
      <w:r w:rsidRPr="005F7BCA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arunki płatności</w:t>
      </w:r>
      <w:r w:rsidR="0010543B" w:rsidRPr="005F7BCA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 xml:space="preserve">: </w:t>
      </w:r>
    </w:p>
    <w:p w:rsidR="00114935" w:rsidRPr="00114935" w:rsidRDefault="00114935" w:rsidP="00F734D6">
      <w:pPr>
        <w:pStyle w:val="Akapitzlist"/>
        <w:numPr>
          <w:ilvl w:val="0"/>
          <w:numId w:val="19"/>
        </w:numPr>
        <w:ind w:left="425" w:hanging="380"/>
        <w:jc w:val="both"/>
        <w:textAlignment w:val="auto"/>
        <w:rPr>
          <w:rFonts w:ascii="Arial" w:eastAsia="Cambria" w:hAnsi="Arial" w:cs="Arial"/>
          <w:kern w:val="2"/>
          <w:sz w:val="22"/>
          <w:szCs w:val="22"/>
          <w:lang w:eastAsia="zh-CN"/>
        </w:rPr>
      </w:pPr>
      <w:r w:rsidRPr="00114935">
        <w:rPr>
          <w:rFonts w:ascii="Arial" w:eastAsia="Cambria" w:hAnsi="Arial" w:cs="Arial"/>
          <w:kern w:val="2"/>
          <w:sz w:val="22"/>
          <w:szCs w:val="22"/>
          <w:lang w:eastAsia="zh-CN"/>
        </w:rPr>
        <w:t>Podstawą wystawienia faktury przez Wykonawcę będzie podpisany przez obie strony protokół odbioru wykonania przedmiotu zamówienia.</w:t>
      </w:r>
    </w:p>
    <w:p w:rsidR="00114935" w:rsidRPr="00114935" w:rsidRDefault="00114935" w:rsidP="00F734D6">
      <w:pPr>
        <w:pStyle w:val="Akapitzlist"/>
        <w:numPr>
          <w:ilvl w:val="0"/>
          <w:numId w:val="19"/>
        </w:numPr>
        <w:ind w:left="426" w:hanging="381"/>
        <w:jc w:val="both"/>
        <w:textAlignment w:val="auto"/>
        <w:rPr>
          <w:rFonts w:ascii="Arial" w:eastAsia="Cambria" w:hAnsi="Arial" w:cs="Arial"/>
          <w:bCs/>
          <w:kern w:val="2"/>
          <w:sz w:val="22"/>
          <w:szCs w:val="22"/>
          <w:lang w:eastAsia="zh-CN"/>
        </w:rPr>
      </w:pPr>
      <w:r w:rsidRPr="00114935">
        <w:rPr>
          <w:rFonts w:ascii="Arial" w:eastAsia="Cambria" w:hAnsi="Arial" w:cs="Arial"/>
          <w:kern w:val="2"/>
          <w:sz w:val="22"/>
          <w:szCs w:val="22"/>
          <w:lang w:eastAsia="zh-CN"/>
        </w:rPr>
        <w:t>Należność za przedmiot zamówienia płatna będzie przelewem na rachunek bankowy Wykonawcy wskazany na fakturze</w:t>
      </w:r>
      <w:r w:rsidRPr="000D753F">
        <w:rPr>
          <w:rFonts w:ascii="Arial" w:eastAsia="Cambria" w:hAnsi="Arial" w:cs="Arial"/>
          <w:kern w:val="2"/>
          <w:sz w:val="22"/>
          <w:szCs w:val="22"/>
          <w:lang w:eastAsia="zh-CN"/>
        </w:rPr>
        <w:t xml:space="preserve">, </w:t>
      </w:r>
      <w:r w:rsidRPr="000D753F">
        <w:rPr>
          <w:rFonts w:ascii="Arial" w:hAnsi="Arial" w:cs="Arial"/>
          <w:bCs/>
          <w:kern w:val="0"/>
          <w:sz w:val="22"/>
          <w:szCs w:val="22"/>
          <w:lang w:eastAsia="en-US"/>
        </w:rPr>
        <w:t>w terminie 21 dni od dnia otrzymania przez Zamawiającego prawidłowo wystawionej faktury.</w:t>
      </w:r>
      <w:r w:rsidR="000D753F" w:rsidRPr="000D753F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</w:t>
      </w:r>
      <w:r w:rsidR="000D753F" w:rsidRPr="006B6912">
        <w:rPr>
          <w:rFonts w:ascii="Arial" w:eastAsia="Cambria" w:hAnsi="Arial" w:cs="Arial"/>
          <w:sz w:val="22"/>
          <w:szCs w:val="22"/>
          <w:lang w:eastAsia="zh-CN"/>
        </w:rPr>
        <w:t>W przypadku wystawienia nieprawidłowej faktury przez Wykonawcę, termin zapłaty będzie liczony od dnia doręczenia prawidłowej faktury.</w:t>
      </w:r>
    </w:p>
    <w:p w:rsidR="00114935" w:rsidRPr="00114935" w:rsidRDefault="00114935" w:rsidP="00F734D6">
      <w:pPr>
        <w:pStyle w:val="Akapitzlist"/>
        <w:numPr>
          <w:ilvl w:val="0"/>
          <w:numId w:val="19"/>
        </w:numPr>
        <w:ind w:left="426" w:hanging="381"/>
        <w:jc w:val="both"/>
        <w:textAlignment w:val="auto"/>
        <w:rPr>
          <w:rFonts w:ascii="Arial" w:eastAsia="Cambria" w:hAnsi="Arial" w:cs="Arial"/>
          <w:bCs/>
          <w:kern w:val="2"/>
          <w:sz w:val="22"/>
          <w:szCs w:val="22"/>
          <w:lang w:eastAsia="zh-CN"/>
        </w:rPr>
      </w:pPr>
      <w:r w:rsidRPr="00114935">
        <w:rPr>
          <w:rFonts w:ascii="Arial" w:eastAsia="Cambria" w:hAnsi="Arial" w:cs="Arial"/>
          <w:kern w:val="2"/>
          <w:sz w:val="22"/>
          <w:szCs w:val="22"/>
          <w:lang w:eastAsia="zh-CN"/>
        </w:rPr>
        <w:t>Za dzień zapłaty uważa się dzień obciążenia rachunku bankowego Zamawiającego.</w:t>
      </w:r>
    </w:p>
    <w:p w:rsidR="00114935" w:rsidRPr="00114935" w:rsidRDefault="00114935" w:rsidP="00F734D6">
      <w:pPr>
        <w:pStyle w:val="Akapitzlist"/>
        <w:numPr>
          <w:ilvl w:val="0"/>
          <w:numId w:val="19"/>
        </w:numPr>
        <w:suppressAutoHyphens w:val="0"/>
        <w:adjustRightInd w:val="0"/>
        <w:ind w:left="426" w:hanging="381"/>
        <w:jc w:val="both"/>
        <w:textAlignment w:val="auto"/>
        <w:rPr>
          <w:rFonts w:ascii="Arial" w:eastAsia="SimSun" w:hAnsi="Arial" w:cs="Arial"/>
          <w:sz w:val="22"/>
          <w:szCs w:val="22"/>
          <w:lang w:eastAsia="en-US"/>
        </w:rPr>
      </w:pPr>
      <w:r w:rsidRPr="00114935">
        <w:rPr>
          <w:rFonts w:ascii="Arial" w:eastAsia="SimSun" w:hAnsi="Arial" w:cs="Arial"/>
          <w:sz w:val="22"/>
          <w:szCs w:val="22"/>
          <w:lang w:eastAsia="en-US"/>
        </w:rPr>
        <w:t>Zamawiający na podstawie art. 4 ust. 3 ustawy o elektronicznym fakturowaniu w zamówieniach publicznych, koncesjach na roboty budowlane lub usługi oraz partnerstwie publiczno-prywatnym (</w:t>
      </w:r>
      <w:r w:rsidRPr="00114935">
        <w:rPr>
          <w:rFonts w:ascii="Arial" w:hAnsi="Arial" w:cs="Arial"/>
          <w:iCs/>
          <w:sz w:val="22"/>
          <w:szCs w:val="22"/>
        </w:rPr>
        <w:t>Dz. U. z 2020 r., poz. 1666</w:t>
      </w:r>
      <w:r w:rsidRPr="00114935">
        <w:rPr>
          <w:rFonts w:ascii="Arial" w:eastAsia="SimSun" w:hAnsi="Arial" w:cs="Arial"/>
          <w:sz w:val="22"/>
          <w:szCs w:val="22"/>
          <w:lang w:eastAsia="en-US"/>
        </w:rPr>
        <w:t>) wyłącza możliwość stosowania ustrukturyzowanych faktur elektronicznych.</w:t>
      </w:r>
    </w:p>
    <w:p w:rsidR="00114935" w:rsidRPr="00114935" w:rsidRDefault="00114935" w:rsidP="00F734D6">
      <w:pPr>
        <w:pStyle w:val="Akapitzlist"/>
        <w:widowControl/>
        <w:numPr>
          <w:ilvl w:val="0"/>
          <w:numId w:val="19"/>
        </w:numPr>
        <w:suppressAutoHyphens w:val="0"/>
        <w:ind w:left="426" w:hanging="381"/>
        <w:jc w:val="both"/>
        <w:textAlignment w:val="auto"/>
        <w:rPr>
          <w:rFonts w:ascii="Arial" w:hAnsi="Arial" w:cs="Arial"/>
          <w:sz w:val="22"/>
          <w:szCs w:val="22"/>
        </w:rPr>
      </w:pPr>
      <w:r w:rsidRPr="00114935">
        <w:rPr>
          <w:rFonts w:ascii="Arial" w:hAnsi="Arial" w:cs="Arial"/>
          <w:sz w:val="22"/>
          <w:szCs w:val="22"/>
        </w:rPr>
        <w:t>W czasie trwania umowy wynagrodzenie Wykonawcy z tytułu wykonania umowy nie podlega zmianie i waloryzacji.</w:t>
      </w:r>
    </w:p>
    <w:p w:rsidR="00114935" w:rsidRDefault="00114935" w:rsidP="00F734D6">
      <w:pPr>
        <w:pStyle w:val="Akapitzlist"/>
        <w:widowControl/>
        <w:numPr>
          <w:ilvl w:val="0"/>
          <w:numId w:val="19"/>
        </w:numPr>
        <w:suppressAutoHyphens w:val="0"/>
        <w:ind w:left="426" w:hanging="381"/>
        <w:jc w:val="both"/>
        <w:textAlignment w:val="auto"/>
        <w:rPr>
          <w:rFonts w:ascii="Arial" w:hAnsi="Arial" w:cs="Arial"/>
          <w:sz w:val="22"/>
          <w:szCs w:val="22"/>
        </w:rPr>
      </w:pPr>
      <w:r w:rsidRPr="00114935">
        <w:rPr>
          <w:rFonts w:ascii="Arial" w:hAnsi="Arial" w:cs="Arial"/>
          <w:bCs/>
          <w:sz w:val="22"/>
          <w:szCs w:val="22"/>
        </w:rPr>
        <w:t>Wykonawca</w:t>
      </w:r>
      <w:r w:rsidRPr="00114935">
        <w:rPr>
          <w:rFonts w:ascii="Arial" w:hAnsi="Arial" w:cs="Arial"/>
          <w:sz w:val="22"/>
          <w:szCs w:val="22"/>
        </w:rPr>
        <w:t xml:space="preserve"> bez pisemnej zgody </w:t>
      </w:r>
      <w:r w:rsidRPr="00114935">
        <w:rPr>
          <w:rFonts w:ascii="Arial" w:hAnsi="Arial" w:cs="Arial"/>
          <w:bCs/>
          <w:sz w:val="22"/>
          <w:szCs w:val="22"/>
        </w:rPr>
        <w:t>Zamawiającego</w:t>
      </w:r>
      <w:r w:rsidRPr="00114935">
        <w:rPr>
          <w:rFonts w:ascii="Arial" w:hAnsi="Arial" w:cs="Arial"/>
          <w:sz w:val="22"/>
          <w:szCs w:val="22"/>
        </w:rPr>
        <w:t>, nie może przenieść wierzytelności wynikających z niniejszej umowy na osoby trzecie, ani dokonywać kompensaty.</w:t>
      </w:r>
    </w:p>
    <w:p w:rsidR="00114935" w:rsidRPr="00114935" w:rsidRDefault="00114935" w:rsidP="00F734D6">
      <w:pPr>
        <w:pStyle w:val="Akapitzlist"/>
        <w:widowControl/>
        <w:suppressAutoHyphens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125353" w:rsidRPr="005F7BCA" w:rsidRDefault="00114935" w:rsidP="00F734D6">
      <w:pPr>
        <w:pStyle w:val="Akapitzlist"/>
        <w:widowControl/>
        <w:numPr>
          <w:ilvl w:val="0"/>
          <w:numId w:val="16"/>
        </w:numPr>
        <w:autoSpaceDN/>
        <w:ind w:left="426" w:hanging="381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b/>
          <w:kern w:val="1"/>
          <w:sz w:val="22"/>
          <w:szCs w:val="22"/>
          <w:lang w:eastAsia="zh-CN"/>
        </w:rPr>
        <w:t>O</w:t>
      </w:r>
      <w:r w:rsidRPr="005F7BCA">
        <w:rPr>
          <w:rFonts w:ascii="Arial" w:hAnsi="Arial" w:cs="Arial"/>
          <w:b/>
          <w:kern w:val="1"/>
          <w:sz w:val="22"/>
          <w:szCs w:val="22"/>
          <w:lang w:eastAsia="zh-CN"/>
        </w:rPr>
        <w:t>świadczamy że</w:t>
      </w:r>
      <w:r w:rsidR="00FE7CB2" w:rsidRPr="005F7BCA">
        <w:rPr>
          <w:rFonts w:ascii="Arial" w:hAnsi="Arial" w:cs="Arial"/>
          <w:b/>
          <w:kern w:val="1"/>
          <w:sz w:val="22"/>
          <w:szCs w:val="22"/>
          <w:lang w:eastAsia="zh-CN"/>
        </w:rPr>
        <w:t>:</w:t>
      </w:r>
    </w:p>
    <w:p w:rsidR="00336D3E" w:rsidRPr="005F7BCA" w:rsidRDefault="00336D3E" w:rsidP="00F734D6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5F7BCA">
        <w:rPr>
          <w:rFonts w:ascii="Arial" w:hAnsi="Arial" w:cs="Arial"/>
          <w:bCs/>
          <w:sz w:val="22"/>
          <w:szCs w:val="22"/>
          <w:lang w:eastAsia="zh-CN"/>
        </w:rPr>
        <w:t>znajdujemy się w sytuacji ekonomicznej i finansowej zapewniającej wykonanie zamówienia,</w:t>
      </w:r>
    </w:p>
    <w:p w:rsidR="00336D3E" w:rsidRPr="005F7BCA" w:rsidRDefault="00336D3E" w:rsidP="00F734D6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5F7BCA">
        <w:rPr>
          <w:rFonts w:ascii="Arial" w:hAnsi="Arial" w:cs="Arial"/>
          <w:bCs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835D3B" w:rsidRPr="005F7BCA" w:rsidRDefault="00835D3B" w:rsidP="00F734D6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5F7BCA">
        <w:rPr>
          <w:rFonts w:ascii="Arial" w:hAnsi="Arial" w:cs="Arial"/>
          <w:bCs/>
          <w:sz w:val="22"/>
          <w:szCs w:val="22"/>
          <w:lang w:eastAsia="zh-CN"/>
        </w:rPr>
        <w:t xml:space="preserve">posiadamy niezbędną wiedzę i doświadczenie, </w:t>
      </w:r>
      <w:r w:rsidRPr="005F7BCA">
        <w:rPr>
          <w:rFonts w:ascii="Arial" w:hAnsi="Arial" w:cs="Arial"/>
          <w:snapToGrid w:val="0"/>
          <w:sz w:val="22"/>
          <w:szCs w:val="22"/>
        </w:rPr>
        <w:t>potencjał techniczny oraz dysponujemy wykwalifikowaną, doświadczoną kadrą</w:t>
      </w:r>
      <w:r w:rsidR="00452154" w:rsidRPr="005F7BCA">
        <w:rPr>
          <w:rFonts w:ascii="Arial" w:hAnsi="Arial" w:cs="Arial"/>
          <w:snapToGrid w:val="0"/>
          <w:sz w:val="22"/>
          <w:szCs w:val="22"/>
        </w:rPr>
        <w:t xml:space="preserve"> posiadająca wymagane uprawnienia</w:t>
      </w:r>
      <w:r w:rsidR="00480737">
        <w:rPr>
          <w:rFonts w:ascii="Arial" w:hAnsi="Arial" w:cs="Arial"/>
          <w:snapToGrid w:val="0"/>
          <w:sz w:val="22"/>
          <w:szCs w:val="22"/>
        </w:rPr>
        <w:t>,</w:t>
      </w:r>
    </w:p>
    <w:p w:rsidR="00835D3B" w:rsidRPr="005F7BCA" w:rsidRDefault="00452154" w:rsidP="00F734D6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5F7BCA">
        <w:rPr>
          <w:rFonts w:ascii="Arial" w:hAnsi="Arial" w:cs="Arial"/>
          <w:bCs/>
          <w:sz w:val="22"/>
          <w:szCs w:val="22"/>
          <w:lang w:eastAsia="zh-CN"/>
        </w:rPr>
        <w:t>przedmiot umowy wykonamy w terminie wskazanym w Zaproszeniu do składania ofert</w:t>
      </w:r>
      <w:r w:rsidR="00480737">
        <w:rPr>
          <w:rFonts w:ascii="Arial" w:hAnsi="Arial" w:cs="Arial"/>
          <w:bCs/>
          <w:sz w:val="22"/>
          <w:szCs w:val="22"/>
          <w:lang w:eastAsia="zh-CN"/>
        </w:rPr>
        <w:t>,</w:t>
      </w:r>
    </w:p>
    <w:p w:rsidR="00336D3E" w:rsidRDefault="00336D3E" w:rsidP="00F734D6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F7BCA">
        <w:rPr>
          <w:rFonts w:ascii="Arial" w:hAnsi="Arial" w:cs="Arial"/>
          <w:snapToGrid w:val="0"/>
          <w:sz w:val="22"/>
          <w:szCs w:val="22"/>
        </w:rPr>
        <w:t>przedmiot zamówienia wykonamy w sposób w sposób kompletny, z najwyższą starannością, zgodnie z treścią umowy, opisem przedmiotu zamówienia, zasadami wiedzy technicznej, obowiązującymi przepisami, sta</w:t>
      </w:r>
      <w:r w:rsidR="002F4233" w:rsidRPr="005F7BCA">
        <w:rPr>
          <w:rFonts w:ascii="Arial" w:hAnsi="Arial" w:cs="Arial"/>
          <w:snapToGrid w:val="0"/>
          <w:sz w:val="22"/>
          <w:szCs w:val="22"/>
        </w:rPr>
        <w:t xml:space="preserve">ndardami, normami technicznymi </w:t>
      </w:r>
      <w:r w:rsidR="00480737">
        <w:rPr>
          <w:rFonts w:ascii="Arial" w:hAnsi="Arial" w:cs="Arial"/>
          <w:snapToGrid w:val="0"/>
          <w:sz w:val="22"/>
          <w:szCs w:val="22"/>
        </w:rPr>
        <w:t>i wskazówkami Zamawiającego,</w:t>
      </w:r>
    </w:p>
    <w:p w:rsidR="00D04F19" w:rsidRDefault="00D04F19" w:rsidP="00F734D6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D04F19">
        <w:rPr>
          <w:rFonts w:ascii="Arial" w:hAnsi="Arial" w:cs="Arial"/>
          <w:b/>
          <w:snapToGrid w:val="0"/>
          <w:sz w:val="22"/>
          <w:szCs w:val="22"/>
        </w:rPr>
        <w:t>wykonana zabudowa pojazdów (przedziału biurowego, instalacji elektrycznej, urządzenia wielofunkcyjnego) oraz ich oznakowanie nie narusza żadnych wytycznych związanych zabudową pojazdów OPEL VIVARO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:rsidR="007358E6" w:rsidRPr="007358E6" w:rsidRDefault="007358E6" w:rsidP="00F734D6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358E6">
        <w:rPr>
          <w:rFonts w:ascii="Arial" w:hAnsi="Arial" w:cs="Arial"/>
          <w:b/>
          <w:snapToGrid w:val="0"/>
          <w:sz w:val="22"/>
          <w:szCs w:val="22"/>
        </w:rPr>
        <w:t xml:space="preserve">wykonane oznakowanie pojazdów będzie zgodne z </w:t>
      </w:r>
      <w:r w:rsidRPr="007358E6">
        <w:rPr>
          <w:rFonts w:ascii="Arial" w:hAnsi="Arial" w:cs="Arial"/>
          <w:b/>
          <w:bCs/>
          <w:sz w:val="22"/>
          <w:szCs w:val="22"/>
        </w:rPr>
        <w:t>rozporządzeniem Ministra Rozwoju i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358E6">
        <w:rPr>
          <w:rFonts w:ascii="Arial" w:hAnsi="Arial" w:cs="Arial"/>
          <w:b/>
          <w:bCs/>
          <w:sz w:val="22"/>
          <w:szCs w:val="22"/>
        </w:rPr>
        <w:t>Finansów z dnia 20 czerwca 2017 r. w sprawie oznakowania pojazdów służbowych Krajowej Administracji Skarbowej (</w:t>
      </w:r>
      <w:proofErr w:type="spellStart"/>
      <w:r w:rsidRPr="007358E6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7358E6">
        <w:rPr>
          <w:rFonts w:ascii="Arial" w:hAnsi="Arial" w:cs="Arial"/>
          <w:b/>
          <w:bCs/>
          <w:sz w:val="22"/>
          <w:szCs w:val="22"/>
        </w:rPr>
        <w:t>. Dz. U. z 2019 poz. 120)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835D3B" w:rsidRPr="005F7BCA" w:rsidRDefault="00835D3B" w:rsidP="00F734D6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5F7BCA">
        <w:rPr>
          <w:rFonts w:ascii="Arial" w:hAnsi="Arial" w:cs="Arial"/>
          <w:sz w:val="22"/>
          <w:szCs w:val="22"/>
          <w:lang w:eastAsia="zh-CN"/>
        </w:rPr>
        <w:t xml:space="preserve">zapoznaliśmy się z treścią Zaproszenia do </w:t>
      </w:r>
      <w:r w:rsidR="00480737">
        <w:rPr>
          <w:rFonts w:ascii="Arial" w:hAnsi="Arial" w:cs="Arial"/>
          <w:sz w:val="22"/>
          <w:szCs w:val="22"/>
          <w:lang w:eastAsia="zh-CN"/>
        </w:rPr>
        <w:t>złożenia oferty i nie wnosimy</w:t>
      </w:r>
      <w:r w:rsidRPr="005F7BCA">
        <w:rPr>
          <w:rFonts w:ascii="Arial" w:hAnsi="Arial" w:cs="Arial"/>
          <w:sz w:val="22"/>
          <w:szCs w:val="22"/>
          <w:lang w:eastAsia="zh-CN"/>
        </w:rPr>
        <w:t xml:space="preserve"> żadnych zastrzeżeń. Nie stwierdziliśmy również żadnych błędów, sprzeczności lub braków, które mogą wpłynąć na należyte wykonanie umowy oraz zdobyliśmy konieczne inf</w:t>
      </w:r>
      <w:r w:rsidR="00480737">
        <w:rPr>
          <w:rFonts w:ascii="Arial" w:hAnsi="Arial" w:cs="Arial"/>
          <w:sz w:val="22"/>
          <w:szCs w:val="22"/>
          <w:lang w:eastAsia="zh-CN"/>
        </w:rPr>
        <w:t xml:space="preserve">ormacje </w:t>
      </w:r>
      <w:r w:rsidR="00480737" w:rsidRPr="00CB16F2">
        <w:rPr>
          <w:rFonts w:ascii="Arial" w:hAnsi="Arial" w:cs="Arial"/>
          <w:sz w:val="22"/>
          <w:szCs w:val="22"/>
          <w:lang w:eastAsia="zh-CN"/>
        </w:rPr>
        <w:t xml:space="preserve">do </w:t>
      </w:r>
      <w:r w:rsidR="00480737" w:rsidRPr="00CB16F2">
        <w:rPr>
          <w:rStyle w:val="Tytuksiki"/>
          <w:rFonts w:ascii="Arial" w:hAnsi="Arial" w:cs="Arial"/>
          <w:b w:val="0"/>
          <w:i w:val="0"/>
          <w:sz w:val="22"/>
          <w:szCs w:val="22"/>
        </w:rPr>
        <w:t>przygotowania</w:t>
      </w:r>
      <w:r w:rsidR="00480737">
        <w:rPr>
          <w:rFonts w:ascii="Arial" w:hAnsi="Arial" w:cs="Arial"/>
          <w:sz w:val="22"/>
          <w:szCs w:val="22"/>
          <w:lang w:eastAsia="zh-CN"/>
        </w:rPr>
        <w:t xml:space="preserve"> oferty,</w:t>
      </w:r>
    </w:p>
    <w:p w:rsidR="00835D3B" w:rsidRPr="00480737" w:rsidRDefault="00835D3B" w:rsidP="00F734D6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F7BCA">
        <w:rPr>
          <w:rFonts w:ascii="Arial" w:hAnsi="Arial" w:cs="Arial"/>
          <w:snapToGrid w:val="0"/>
          <w:sz w:val="22"/>
          <w:szCs w:val="22"/>
        </w:rPr>
        <w:t xml:space="preserve">podana w ofercie cena nie będzie podlegać zmianie i waloryzacji. </w:t>
      </w:r>
      <w:r w:rsidR="00480737">
        <w:rPr>
          <w:rFonts w:ascii="Arial" w:hAnsi="Arial" w:cs="Arial"/>
          <w:snapToGrid w:val="0"/>
          <w:sz w:val="22"/>
          <w:szCs w:val="22"/>
        </w:rPr>
        <w:t>Wartość</w:t>
      </w:r>
      <w:r w:rsidRPr="005F7BCA">
        <w:rPr>
          <w:rFonts w:ascii="Arial" w:hAnsi="Arial" w:cs="Arial"/>
          <w:snapToGrid w:val="0"/>
          <w:sz w:val="22"/>
          <w:szCs w:val="22"/>
        </w:rPr>
        <w:t xml:space="preserve"> b</w:t>
      </w:r>
      <w:r w:rsidR="00480737">
        <w:rPr>
          <w:rFonts w:ascii="Arial" w:hAnsi="Arial" w:cs="Arial"/>
          <w:snapToGrid w:val="0"/>
          <w:sz w:val="22"/>
          <w:szCs w:val="22"/>
        </w:rPr>
        <w:t xml:space="preserve">rutto zawiera wszystkie </w:t>
      </w:r>
      <w:r w:rsidR="00480737" w:rsidRPr="00480737">
        <w:rPr>
          <w:rFonts w:ascii="Arial" w:hAnsi="Arial" w:cs="Arial"/>
          <w:snapToGrid w:val="0"/>
          <w:sz w:val="22"/>
          <w:szCs w:val="22"/>
        </w:rPr>
        <w:t xml:space="preserve">koszty </w:t>
      </w:r>
      <w:r w:rsidR="00480737" w:rsidRPr="00480737">
        <w:rPr>
          <w:rFonts w:ascii="Arial" w:hAnsi="Arial" w:cs="Arial"/>
          <w:kern w:val="1"/>
          <w:sz w:val="22"/>
          <w:szCs w:val="22"/>
          <w:lang w:eastAsia="zh-CN"/>
        </w:rPr>
        <w:t>bezpośrednie i pośrednie związane z prawidłową realizacją przedmiotu zamówienia</w:t>
      </w:r>
      <w:r w:rsidR="00480737" w:rsidRPr="00480737">
        <w:rPr>
          <w:rFonts w:ascii="Arial" w:hAnsi="Arial" w:cs="Arial"/>
          <w:snapToGrid w:val="0"/>
          <w:sz w:val="22"/>
          <w:szCs w:val="22"/>
        </w:rPr>
        <w:t>,</w:t>
      </w:r>
    </w:p>
    <w:p w:rsidR="00835D3B" w:rsidRPr="005F7BCA" w:rsidRDefault="00835D3B" w:rsidP="00F734D6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F7BCA">
        <w:rPr>
          <w:rFonts w:ascii="Arial" w:hAnsi="Arial" w:cs="Arial"/>
          <w:snapToGrid w:val="0"/>
          <w:sz w:val="22"/>
          <w:szCs w:val="22"/>
        </w:rPr>
        <w:t>dane w rejestrze, w którym widniejemy (KRS/CEIDG) są aktualne i w terminie 30 dni poprzedzających złożenie oferty nie były zgłaszane do rejestru żadne zmiany,</w:t>
      </w:r>
    </w:p>
    <w:p w:rsidR="00835D3B" w:rsidRPr="005F7BCA" w:rsidRDefault="00835D3B" w:rsidP="00F734D6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F7BCA">
        <w:rPr>
          <w:rFonts w:ascii="Arial" w:hAnsi="Arial" w:cs="Arial"/>
          <w:snapToGrid w:val="0"/>
          <w:sz w:val="22"/>
          <w:szCs w:val="22"/>
        </w:rPr>
        <w:t>zapoznaliśmy  si</w:t>
      </w:r>
      <w:r w:rsidR="00792B72">
        <w:rPr>
          <w:rFonts w:ascii="Arial" w:hAnsi="Arial" w:cs="Arial"/>
          <w:snapToGrid w:val="0"/>
          <w:sz w:val="22"/>
          <w:szCs w:val="22"/>
        </w:rPr>
        <w:t>ę z P</w:t>
      </w:r>
      <w:r w:rsidR="00480737">
        <w:rPr>
          <w:rFonts w:ascii="Arial" w:hAnsi="Arial" w:cs="Arial"/>
          <w:snapToGrid w:val="0"/>
          <w:sz w:val="22"/>
          <w:szCs w:val="22"/>
        </w:rPr>
        <w:t xml:space="preserve">rojektem umowy </w:t>
      </w:r>
      <w:r w:rsidR="00480737" w:rsidRPr="007734BB">
        <w:rPr>
          <w:rFonts w:ascii="Arial" w:hAnsi="Arial" w:cs="Arial"/>
          <w:snapToGrid w:val="0"/>
          <w:sz w:val="22"/>
          <w:szCs w:val="22"/>
        </w:rPr>
        <w:t>stanowiący</w:t>
      </w:r>
      <w:r w:rsidR="00792B72" w:rsidRPr="007734BB">
        <w:rPr>
          <w:rFonts w:ascii="Arial" w:hAnsi="Arial" w:cs="Arial"/>
          <w:snapToGrid w:val="0"/>
          <w:sz w:val="22"/>
          <w:szCs w:val="22"/>
        </w:rPr>
        <w:t>m</w:t>
      </w:r>
      <w:r w:rsidR="00480737" w:rsidRPr="007734BB">
        <w:rPr>
          <w:rFonts w:ascii="Arial" w:hAnsi="Arial" w:cs="Arial"/>
          <w:snapToGrid w:val="0"/>
          <w:sz w:val="22"/>
          <w:szCs w:val="22"/>
        </w:rPr>
        <w:t xml:space="preserve"> Z</w:t>
      </w:r>
      <w:r w:rsidRPr="007734BB">
        <w:rPr>
          <w:rFonts w:ascii="Arial" w:hAnsi="Arial" w:cs="Arial"/>
          <w:snapToGrid w:val="0"/>
          <w:sz w:val="22"/>
          <w:szCs w:val="22"/>
        </w:rPr>
        <w:t xml:space="preserve">ałącznik nr </w:t>
      </w:r>
      <w:r w:rsidR="00480737" w:rsidRPr="007734BB">
        <w:rPr>
          <w:rFonts w:ascii="Arial" w:hAnsi="Arial" w:cs="Arial"/>
          <w:snapToGrid w:val="0"/>
          <w:sz w:val="22"/>
          <w:szCs w:val="22"/>
        </w:rPr>
        <w:t xml:space="preserve">4 </w:t>
      </w:r>
      <w:r w:rsidRPr="007734BB">
        <w:rPr>
          <w:rFonts w:ascii="Arial" w:hAnsi="Arial" w:cs="Arial"/>
          <w:snapToGrid w:val="0"/>
          <w:sz w:val="22"/>
          <w:szCs w:val="22"/>
        </w:rPr>
        <w:t>do Zaproszenia,</w:t>
      </w:r>
      <w:r w:rsidRPr="005F7BCA">
        <w:rPr>
          <w:rFonts w:ascii="Arial" w:hAnsi="Arial" w:cs="Arial"/>
          <w:snapToGrid w:val="0"/>
          <w:sz w:val="22"/>
          <w:szCs w:val="22"/>
        </w:rPr>
        <w:t xml:space="preserve"> został on </w:t>
      </w:r>
      <w:r w:rsidRPr="005F7BCA">
        <w:rPr>
          <w:rFonts w:ascii="Arial" w:hAnsi="Arial" w:cs="Arial"/>
          <w:snapToGrid w:val="0"/>
          <w:sz w:val="22"/>
          <w:szCs w:val="22"/>
        </w:rPr>
        <w:lastRenderedPageBreak/>
        <w:t>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</w:t>
      </w:r>
      <w:r w:rsidR="00D42126">
        <w:rPr>
          <w:rFonts w:ascii="Arial" w:hAnsi="Arial" w:cs="Arial"/>
          <w:snapToGrid w:val="0"/>
          <w:sz w:val="22"/>
          <w:szCs w:val="22"/>
        </w:rPr>
        <w:t> </w:t>
      </w:r>
      <w:r w:rsidRPr="005F7BCA">
        <w:rPr>
          <w:rFonts w:ascii="Arial" w:hAnsi="Arial" w:cs="Arial"/>
          <w:snapToGrid w:val="0"/>
          <w:sz w:val="22"/>
          <w:szCs w:val="22"/>
        </w:rPr>
        <w:t>związku z</w:t>
      </w:r>
      <w:r w:rsidR="00927432">
        <w:rPr>
          <w:rFonts w:ascii="Arial" w:hAnsi="Arial" w:cs="Arial"/>
          <w:snapToGrid w:val="0"/>
          <w:sz w:val="22"/>
          <w:szCs w:val="22"/>
        </w:rPr>
        <w:t> </w:t>
      </w:r>
      <w:r w:rsidRPr="005F7BCA">
        <w:rPr>
          <w:rFonts w:ascii="Arial" w:hAnsi="Arial" w:cs="Arial"/>
          <w:snapToGrid w:val="0"/>
          <w:sz w:val="22"/>
          <w:szCs w:val="22"/>
        </w:rPr>
        <w:t>art.</w:t>
      </w:r>
      <w:r w:rsidR="00480737">
        <w:rPr>
          <w:rFonts w:ascii="Arial" w:hAnsi="Arial" w:cs="Arial"/>
          <w:snapToGrid w:val="0"/>
          <w:sz w:val="22"/>
          <w:szCs w:val="22"/>
        </w:rPr>
        <w:t> </w:t>
      </w:r>
      <w:r w:rsidRPr="005F7BCA">
        <w:rPr>
          <w:rFonts w:ascii="Arial" w:hAnsi="Arial" w:cs="Arial"/>
          <w:snapToGrid w:val="0"/>
          <w:sz w:val="22"/>
          <w:szCs w:val="22"/>
        </w:rPr>
        <w:t>1047 kodeksu postępowania cywilnego,</w:t>
      </w:r>
    </w:p>
    <w:p w:rsidR="00835D3B" w:rsidRPr="005F7BCA" w:rsidRDefault="00835D3B" w:rsidP="00F734D6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F7BCA">
        <w:rPr>
          <w:rFonts w:ascii="Arial" w:hAnsi="Arial" w:cs="Arial"/>
          <w:snapToGrid w:val="0"/>
          <w:sz w:val="22"/>
          <w:szCs w:val="22"/>
        </w:rPr>
        <w:t>oferta jest ważna i wiążąca przez okres 30 dni licząc od dnia, w którym upływa termin do składania ofert, a Wykonawca może samodzielnie przedłużyć termin związania ofertą.</w:t>
      </w:r>
    </w:p>
    <w:p w:rsidR="00BB6950" w:rsidRPr="005F7BCA" w:rsidRDefault="00BB6950" w:rsidP="00336D3E">
      <w:pPr>
        <w:widowControl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36D3E" w:rsidRDefault="00336D3E" w:rsidP="00480737">
      <w:pPr>
        <w:widowControl/>
        <w:numPr>
          <w:ilvl w:val="0"/>
          <w:numId w:val="16"/>
        </w:numPr>
        <w:autoSpaceDN/>
        <w:ind w:left="426" w:hanging="381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5F7BCA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p w:rsidR="00480737" w:rsidRPr="005F7BCA" w:rsidRDefault="00480737" w:rsidP="00480737">
      <w:pPr>
        <w:widowControl/>
        <w:autoSpaceDN/>
        <w:ind w:left="426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36D3E" w:rsidRPr="005F7BCA" w:rsidTr="002364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02" w:rsidRPr="00927432" w:rsidRDefault="00125353" w:rsidP="00927432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D41002" w:rsidRDefault="00125353" w:rsidP="00927432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</w:t>
            </w:r>
            <w:r w:rsidR="0099792F" w:rsidRPr="005F7BCA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</w:p>
          <w:p w:rsidR="00125353" w:rsidRPr="00480737" w:rsidRDefault="00125353" w:rsidP="00927432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</w:t>
            </w:r>
            <w:r w:rsidR="0099792F" w:rsidRPr="005F7BCA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</w:t>
            </w:r>
            <w:r w:rsidR="00480737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</w:t>
            </w:r>
            <w:r w:rsidR="00480737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</w:p>
        </w:tc>
      </w:tr>
    </w:tbl>
    <w:p w:rsidR="00927432" w:rsidRDefault="00927432" w:rsidP="00927432">
      <w:pPr>
        <w:ind w:firstLine="709"/>
        <w:jc w:val="both"/>
        <w:rPr>
          <w:rFonts w:ascii="Arial" w:hAnsi="Arial" w:cs="Arial"/>
          <w:b/>
          <w:color w:val="000000"/>
          <w:kern w:val="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Podany wyżej adres poczty elektronicznej posłuży do przekazywania informacji zarówno w 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</w:t>
      </w:r>
    </w:p>
    <w:p w:rsidR="00927432" w:rsidRPr="00123E2D" w:rsidRDefault="00927432" w:rsidP="00123E2D">
      <w:pPr>
        <w:ind w:firstLine="708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Za prawidłowe podanie danych teleadresowych odpowiada Wykonawca. W związku z 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27432" w:rsidRDefault="00927432" w:rsidP="00336D3E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36D3E" w:rsidRPr="005F7BCA" w:rsidTr="00AD0ACB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5F7BCA" w:rsidRDefault="00125353" w:rsidP="00590203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5F7BCA" w:rsidRDefault="00125353" w:rsidP="00590203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</w:t>
            </w:r>
            <w:r w:rsidR="0099792F"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..................... </w:t>
            </w:r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</w:t>
            </w:r>
            <w:r w:rsidR="0099792F"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</w:t>
            </w: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</w:t>
            </w:r>
          </w:p>
          <w:p w:rsidR="00125353" w:rsidRPr="005F7BCA" w:rsidRDefault="00125353" w:rsidP="00590203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F7BCA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="0099792F"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Pr="005F7BC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125353" w:rsidRPr="005F7BCA" w:rsidRDefault="00125353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E77BBA" w:rsidRPr="005F7BCA" w:rsidRDefault="00E77BBA" w:rsidP="00927432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BB6950" w:rsidRPr="005F7BCA" w:rsidRDefault="00BB6950" w:rsidP="00F734D6">
      <w:pPr>
        <w:widowControl/>
        <w:numPr>
          <w:ilvl w:val="0"/>
          <w:numId w:val="16"/>
        </w:numPr>
        <w:suppressAutoHyphens w:val="0"/>
        <w:autoSpaceDN/>
        <w:ind w:left="567" w:hanging="567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</w:pPr>
      <w:r w:rsidRPr="005F7BCA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>Oświadczenie Wykonawcy w zakresie wypełnienia obowiązków informacyjnych prze</w:t>
      </w:r>
      <w:r w:rsidR="00927432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>widzianych w art. 13</w:t>
      </w:r>
      <w:r w:rsidRPr="005F7BCA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 xml:space="preserve"> RODO</w:t>
      </w:r>
    </w:p>
    <w:p w:rsidR="00927432" w:rsidRDefault="00927432" w:rsidP="00F22E62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927432" w:rsidRPr="00927432" w:rsidRDefault="00927432" w:rsidP="00F734D6">
      <w:pPr>
        <w:widowControl/>
        <w:tabs>
          <w:tab w:val="left" w:pos="426"/>
        </w:tabs>
        <w:autoSpaceDN/>
        <w:jc w:val="both"/>
        <w:textAlignment w:val="auto"/>
        <w:rPr>
          <w:rFonts w:ascii="Arial" w:eastAsia="Calibri" w:hAnsi="Arial" w:cs="Arial"/>
          <w:kern w:val="0"/>
          <w:sz w:val="22"/>
          <w:szCs w:val="22"/>
        </w:rPr>
      </w:pPr>
      <w:r w:rsidRPr="00927432">
        <w:rPr>
          <w:rFonts w:ascii="Arial" w:hAnsi="Arial" w:cs="Arial"/>
          <w:sz w:val="22"/>
          <w:szCs w:val="22"/>
        </w:rPr>
        <w:t>Oświadczamy,</w:t>
      </w:r>
      <w:r w:rsidRPr="00927432">
        <w:rPr>
          <w:rFonts w:ascii="Arial" w:eastAsia="Calibri" w:hAnsi="Arial" w:cs="Arial"/>
          <w:sz w:val="22"/>
          <w:szCs w:val="22"/>
        </w:rPr>
        <w:t xml:space="preserve"> że wypełniliśmy obowiązki informacyjne przewidziane</w:t>
      </w:r>
      <w:r w:rsidRPr="00927432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927432">
        <w:rPr>
          <w:rFonts w:ascii="Arial" w:eastAsia="Calibri" w:hAnsi="Arial" w:cs="Arial"/>
          <w:color w:val="000000"/>
          <w:sz w:val="22"/>
          <w:szCs w:val="22"/>
        </w:rPr>
        <w:t xml:space="preserve">13 </w:t>
      </w:r>
      <w:r w:rsidRPr="00927432">
        <w:rPr>
          <w:rFonts w:ascii="Arial" w:hAnsi="Arial" w:cs="Arial"/>
          <w:color w:val="000000"/>
          <w:sz w:val="22"/>
          <w:szCs w:val="22"/>
          <w:lang w:eastAsia="ar-SA"/>
        </w:rPr>
        <w:t>rozporządzenia Parlamentu Europejskiego i Rady (UE) 2016/679 z dnia 27 kwietnia 2016 r. w sprawie ochrony osób fizycznych w związku z przetwarzaniem danych osobowych i w sprawie swobodnego przepływu takich danych oraz uchylenia dyrektywy 95/46/WE (</w:t>
      </w:r>
      <w:ins w:id="1" w:author="Stanisz Elżbieta" w:date="2020-10-21T14:07:00Z">
        <w:r w:rsidR="00624745" w:rsidRPr="00624745">
          <w:rPr>
            <w:rFonts w:ascii="Arial" w:hAnsi="Arial" w:cs="Arial"/>
            <w:bCs/>
            <w:sz w:val="22"/>
            <w:szCs w:val="22"/>
          </w:rPr>
          <w:t>Dz.</w:t>
        </w:r>
        <w:del w:id="2" w:author="Stanisz Elżbieta" w:date="2020-10-21T14:07:00Z">
          <w:r w:rsidR="00624745" w:rsidRPr="00624745">
            <w:rPr>
              <w:rFonts w:ascii="Arial" w:hAnsi="Arial" w:cs="Arial"/>
              <w:bCs/>
              <w:sz w:val="22"/>
              <w:szCs w:val="22"/>
            </w:rPr>
            <w:delText xml:space="preserve"> </w:delText>
          </w:r>
        </w:del>
        <w:r w:rsidR="00624745" w:rsidRPr="00624745">
          <w:rPr>
            <w:rFonts w:ascii="Arial" w:hAnsi="Arial" w:cs="Arial"/>
            <w:bCs/>
            <w:sz w:val="22"/>
            <w:szCs w:val="22"/>
          </w:rPr>
          <w:t> U. UE .L.2016.119.1</w:t>
        </w:r>
      </w:ins>
      <w:r w:rsidR="00624745" w:rsidRPr="00624745">
        <w:rPr>
          <w:rFonts w:ascii="Arial" w:hAnsi="Arial" w:cs="Arial"/>
          <w:bCs/>
          <w:sz w:val="22"/>
          <w:szCs w:val="22"/>
        </w:rPr>
        <w:t>)</w:t>
      </w:r>
      <w:r w:rsidRPr="00624745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927432">
        <w:rPr>
          <w:rFonts w:ascii="Arial" w:hAnsi="Arial" w:cs="Arial"/>
          <w:color w:val="000000"/>
          <w:sz w:val="22"/>
          <w:szCs w:val="22"/>
          <w:lang w:eastAsia="ar-SA"/>
        </w:rPr>
        <w:t xml:space="preserve">zwanym dalej </w:t>
      </w:r>
      <w:r w:rsidRPr="00927432">
        <w:rPr>
          <w:rFonts w:ascii="Arial" w:hAnsi="Arial" w:cs="Arial"/>
          <w:b/>
          <w:color w:val="000000"/>
          <w:sz w:val="22"/>
          <w:szCs w:val="22"/>
          <w:lang w:eastAsia="ar-SA"/>
        </w:rPr>
        <w:t>„RODO"</w:t>
      </w:r>
      <w:r w:rsidRPr="00927432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927432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27432">
        <w:rPr>
          <w:rFonts w:ascii="Arial" w:eastAsia="Calibri" w:hAnsi="Arial" w:cs="Arial"/>
          <w:color w:val="000000"/>
          <w:sz w:val="22"/>
          <w:szCs w:val="22"/>
        </w:rPr>
        <w:t xml:space="preserve"> w celu ubiegania się o udzielenie zamówienia publicznego w niniejszym postępowaniu.</w:t>
      </w:r>
    </w:p>
    <w:p w:rsidR="00927432" w:rsidRPr="005F7BCA" w:rsidRDefault="00927432" w:rsidP="00F22E62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B6950" w:rsidRDefault="00BB6950" w:rsidP="00F22E6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27432" w:rsidRDefault="00927432" w:rsidP="00F22E6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27432" w:rsidRDefault="00927432" w:rsidP="00F22E6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BB6950" w:rsidRPr="005F7BCA" w:rsidRDefault="00BB6950" w:rsidP="00F22E62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BB6950" w:rsidRPr="005F7BCA" w:rsidRDefault="00BB6950" w:rsidP="00F22E62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624745" w:rsidRDefault="00BB6950" w:rsidP="00624745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336D3E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 </w:t>
      </w:r>
      <w:r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  <w:r w:rsidR="0099792F" w:rsidRPr="005F7BCA">
        <w:rPr>
          <w:rFonts w:ascii="Arial" w:eastAsia="Cambria" w:hAnsi="Arial" w:cs="Arial"/>
          <w:kern w:val="1"/>
          <w:sz w:val="22"/>
          <w:szCs w:val="22"/>
          <w:lang w:eastAsia="zh-CN"/>
        </w:rPr>
        <w:t>.....</w:t>
      </w:r>
    </w:p>
    <w:p w:rsidR="00624745" w:rsidRPr="00624745" w:rsidRDefault="00624745" w:rsidP="00624745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                                                                       </w:t>
      </w:r>
      <w:r w:rsidRPr="00624745">
        <w:rPr>
          <w:rFonts w:ascii="Arial" w:hAnsi="Arial" w:cs="Arial"/>
          <w:i/>
          <w:sz w:val="16"/>
          <w:szCs w:val="16"/>
        </w:rPr>
        <w:t>(podpisy osób uprawnionych do reprezentowania Wykonawcy)</w:t>
      </w:r>
    </w:p>
    <w:p w:rsidR="00BB6950" w:rsidRPr="00624745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6"/>
          <w:szCs w:val="16"/>
          <w:lang w:eastAsia="zh-CN"/>
        </w:rPr>
      </w:pPr>
    </w:p>
    <w:p w:rsidR="00BB6950" w:rsidRPr="005F7BCA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B0CA9" w:rsidRPr="005F7BCA" w:rsidRDefault="00CB0CA9" w:rsidP="00CB0CA9">
      <w:pPr>
        <w:widowControl/>
        <w:autoSpaceDN/>
        <w:ind w:left="284" w:hanging="284"/>
        <w:jc w:val="right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5F7BCA">
        <w:rPr>
          <w:rFonts w:ascii="Arial" w:hAnsi="Arial" w:cs="Arial"/>
          <w:kern w:val="1"/>
          <w:sz w:val="22"/>
          <w:szCs w:val="22"/>
          <w:lang w:eastAsia="zh-CN"/>
        </w:rPr>
        <w:t>…</w:t>
      </w:r>
      <w:r>
        <w:rPr>
          <w:rFonts w:ascii="Arial" w:hAnsi="Arial" w:cs="Arial"/>
          <w:kern w:val="1"/>
          <w:sz w:val="22"/>
          <w:szCs w:val="22"/>
          <w:lang w:eastAsia="zh-CN"/>
        </w:rPr>
        <w:t>…</w:t>
      </w:r>
      <w:r w:rsidRPr="005F7BCA">
        <w:rPr>
          <w:rFonts w:ascii="Arial" w:hAnsi="Arial" w:cs="Arial"/>
          <w:kern w:val="1"/>
          <w:sz w:val="22"/>
          <w:szCs w:val="22"/>
          <w:lang w:eastAsia="zh-CN"/>
        </w:rPr>
        <w:t>…………………… dnia, ............</w:t>
      </w:r>
      <w:r>
        <w:rPr>
          <w:rFonts w:ascii="Arial" w:hAnsi="Arial" w:cs="Arial"/>
          <w:kern w:val="1"/>
          <w:sz w:val="22"/>
          <w:szCs w:val="22"/>
          <w:lang w:eastAsia="zh-CN"/>
        </w:rPr>
        <w:t>..........</w:t>
      </w:r>
      <w:r w:rsidRPr="005F7BCA">
        <w:rPr>
          <w:rFonts w:ascii="Arial" w:hAnsi="Arial" w:cs="Arial"/>
          <w:kern w:val="1"/>
          <w:sz w:val="22"/>
          <w:szCs w:val="22"/>
          <w:lang w:eastAsia="zh-CN"/>
        </w:rPr>
        <w:t>........</w:t>
      </w:r>
    </w:p>
    <w:p w:rsidR="00BB6950" w:rsidRPr="005F7BCA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BB6950" w:rsidRPr="005F7BCA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BB6950" w:rsidRPr="005F7BCA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BB6950" w:rsidRPr="005F7BCA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sectPr w:rsidR="00BB6950" w:rsidRPr="005F7BCA" w:rsidSect="00090D7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18" w:rsidRDefault="00671118" w:rsidP="00404E3A">
      <w:r>
        <w:separator/>
      </w:r>
    </w:p>
  </w:endnote>
  <w:endnote w:type="continuationSeparator" w:id="0">
    <w:p w:rsidR="00671118" w:rsidRDefault="00671118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92738629"/>
      <w:docPartObj>
        <w:docPartGallery w:val="Page Numbers (Bottom of Page)"/>
        <w:docPartUnique/>
      </w:docPartObj>
    </w:sdtPr>
    <w:sdtEndPr/>
    <w:sdtContent>
      <w:p w:rsidR="00404E3A" w:rsidRPr="00590203" w:rsidRDefault="00404E3A">
        <w:pPr>
          <w:pStyle w:val="Stopka"/>
          <w:jc w:val="right"/>
          <w:rPr>
            <w:rFonts w:ascii="Arial" w:hAnsi="Arial" w:cs="Arial"/>
          </w:rPr>
        </w:pPr>
        <w:r w:rsidRPr="00590203">
          <w:rPr>
            <w:rFonts w:ascii="Arial" w:hAnsi="Arial" w:cs="Arial"/>
          </w:rPr>
          <w:fldChar w:fldCharType="begin"/>
        </w:r>
        <w:r w:rsidRPr="00590203">
          <w:rPr>
            <w:rFonts w:ascii="Arial" w:hAnsi="Arial" w:cs="Arial"/>
          </w:rPr>
          <w:instrText>PAGE   \* MERGEFORMAT</w:instrText>
        </w:r>
        <w:r w:rsidRPr="00590203">
          <w:rPr>
            <w:rFonts w:ascii="Arial" w:hAnsi="Arial" w:cs="Arial"/>
          </w:rPr>
          <w:fldChar w:fldCharType="separate"/>
        </w:r>
        <w:r w:rsidR="00765C75">
          <w:rPr>
            <w:rFonts w:ascii="Arial" w:hAnsi="Arial" w:cs="Arial"/>
            <w:noProof/>
          </w:rPr>
          <w:t>3</w:t>
        </w:r>
        <w:r w:rsidRPr="00590203">
          <w:rPr>
            <w:rFonts w:ascii="Arial" w:hAnsi="Arial" w:cs="Arial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18" w:rsidRDefault="00671118" w:rsidP="00404E3A">
      <w:r>
        <w:separator/>
      </w:r>
    </w:p>
  </w:footnote>
  <w:footnote w:type="continuationSeparator" w:id="0">
    <w:p w:rsidR="00671118" w:rsidRDefault="00671118" w:rsidP="0040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73" w:rsidRPr="00B739F0" w:rsidRDefault="00090D73" w:rsidP="002F4233">
    <w:pPr>
      <w:pStyle w:val="Nagwek"/>
      <w:tabs>
        <w:tab w:val="clear" w:pos="9072"/>
        <w:tab w:val="right" w:pos="9638"/>
      </w:tabs>
      <w:rPr>
        <w:rFonts w:ascii="Arial" w:hAnsi="Arial" w:cs="Arial"/>
        <w:b/>
        <w:bCs/>
        <w:i/>
      </w:rPr>
    </w:pPr>
    <w:r w:rsidRPr="00B739F0">
      <w:rPr>
        <w:rFonts w:ascii="Arial" w:hAnsi="Arial" w:cs="Arial"/>
        <w:b/>
        <w:bCs/>
        <w:i/>
      </w:rPr>
      <w:t>2401-ILZ_.261.</w:t>
    </w:r>
    <w:r w:rsidR="00F031F5">
      <w:rPr>
        <w:rFonts w:ascii="Arial" w:hAnsi="Arial" w:cs="Arial"/>
        <w:b/>
        <w:bCs/>
        <w:i/>
      </w:rPr>
      <w:t>61</w:t>
    </w:r>
    <w:r w:rsidRPr="00B739F0">
      <w:rPr>
        <w:rFonts w:ascii="Arial" w:hAnsi="Arial" w:cs="Arial"/>
        <w:b/>
        <w:bCs/>
        <w:i/>
      </w:rPr>
      <w:t>.2020</w:t>
    </w:r>
    <w:r w:rsidRPr="00B739F0">
      <w:rPr>
        <w:rFonts w:ascii="Arial" w:hAnsi="Arial" w:cs="Arial"/>
        <w:b/>
        <w:bCs/>
        <w:i/>
      </w:rPr>
      <w:tab/>
    </w:r>
    <w:r w:rsidRPr="00B739F0">
      <w:rPr>
        <w:rFonts w:ascii="Arial" w:hAnsi="Arial" w:cs="Arial"/>
        <w:b/>
        <w:bCs/>
        <w:i/>
      </w:rPr>
      <w:tab/>
      <w:t>Załącznik nr 1 do Zaproszenia</w:t>
    </w:r>
  </w:p>
  <w:p w:rsidR="00090D73" w:rsidRDefault="00090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" w15:restartNumberingAfterBreak="0">
    <w:nsid w:val="007C4CB4"/>
    <w:multiLevelType w:val="hybridMultilevel"/>
    <w:tmpl w:val="0D7801A8"/>
    <w:lvl w:ilvl="0" w:tplc="AB80C7FC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4FB2E00E">
      <w:start w:val="3"/>
      <w:numFmt w:val="upperRoman"/>
      <w:lvlText w:val="%2."/>
      <w:lvlJc w:val="left"/>
      <w:pPr>
        <w:ind w:left="1125" w:hanging="360"/>
      </w:pPr>
      <w:rPr>
        <w:rFonts w:eastAsia="Cambri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D65F5"/>
    <w:multiLevelType w:val="hybridMultilevel"/>
    <w:tmpl w:val="6AFA580E"/>
    <w:lvl w:ilvl="0" w:tplc="7D9C6172">
      <w:start w:val="1"/>
      <w:numFmt w:val="decimal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5EEC"/>
    <w:multiLevelType w:val="hybridMultilevel"/>
    <w:tmpl w:val="E826B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072E67E">
      <w:numFmt w:val="bullet"/>
      <w:lvlText w:val=""/>
      <w:lvlJc w:val="left"/>
      <w:pPr>
        <w:ind w:left="2474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447833"/>
    <w:multiLevelType w:val="hybridMultilevel"/>
    <w:tmpl w:val="2190F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F03966"/>
    <w:multiLevelType w:val="hybridMultilevel"/>
    <w:tmpl w:val="08D2AA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A75B8A"/>
    <w:multiLevelType w:val="hybridMultilevel"/>
    <w:tmpl w:val="F6527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454E6"/>
    <w:multiLevelType w:val="hybridMultilevel"/>
    <w:tmpl w:val="9A58B87E"/>
    <w:lvl w:ilvl="0" w:tplc="2E4ECA68">
      <w:start w:val="6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B59B5"/>
    <w:multiLevelType w:val="hybridMultilevel"/>
    <w:tmpl w:val="8AAA2E7E"/>
    <w:lvl w:ilvl="0" w:tplc="F07C6A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072E67E">
      <w:numFmt w:val="bullet"/>
      <w:lvlText w:val=""/>
      <w:lvlJc w:val="left"/>
      <w:pPr>
        <w:ind w:left="2474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190255"/>
    <w:multiLevelType w:val="hybridMultilevel"/>
    <w:tmpl w:val="72709D2C"/>
    <w:lvl w:ilvl="0" w:tplc="3A9E2B3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2940"/>
    <w:multiLevelType w:val="hybridMultilevel"/>
    <w:tmpl w:val="302EBCE6"/>
    <w:lvl w:ilvl="0" w:tplc="8F2E4C06">
      <w:start w:val="2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20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469"/>
    <w:rsid w:val="000256DD"/>
    <w:rsid w:val="00026281"/>
    <w:rsid w:val="000400F3"/>
    <w:rsid w:val="00042D2E"/>
    <w:rsid w:val="00064D15"/>
    <w:rsid w:val="000674BE"/>
    <w:rsid w:val="00077A70"/>
    <w:rsid w:val="00090D73"/>
    <w:rsid w:val="0009145A"/>
    <w:rsid w:val="000D1F3F"/>
    <w:rsid w:val="000D70B5"/>
    <w:rsid w:val="000D753F"/>
    <w:rsid w:val="00100051"/>
    <w:rsid w:val="0010543B"/>
    <w:rsid w:val="00105586"/>
    <w:rsid w:val="00114935"/>
    <w:rsid w:val="00123E2D"/>
    <w:rsid w:val="00125353"/>
    <w:rsid w:val="00141B63"/>
    <w:rsid w:val="001849B2"/>
    <w:rsid w:val="001855F5"/>
    <w:rsid w:val="002364CE"/>
    <w:rsid w:val="00287623"/>
    <w:rsid w:val="002A278D"/>
    <w:rsid w:val="002A640A"/>
    <w:rsid w:val="002F0CB8"/>
    <w:rsid w:val="002F4233"/>
    <w:rsid w:val="003210B9"/>
    <w:rsid w:val="00327DA7"/>
    <w:rsid w:val="00334B77"/>
    <w:rsid w:val="00336D3E"/>
    <w:rsid w:val="00360F4F"/>
    <w:rsid w:val="003659C8"/>
    <w:rsid w:val="003A0C44"/>
    <w:rsid w:val="003A5661"/>
    <w:rsid w:val="00404E3A"/>
    <w:rsid w:val="004222FA"/>
    <w:rsid w:val="00435B35"/>
    <w:rsid w:val="00452154"/>
    <w:rsid w:val="00480737"/>
    <w:rsid w:val="004D4081"/>
    <w:rsid w:val="004E0288"/>
    <w:rsid w:val="004F5C78"/>
    <w:rsid w:val="005029A1"/>
    <w:rsid w:val="00502E39"/>
    <w:rsid w:val="0057259B"/>
    <w:rsid w:val="00590203"/>
    <w:rsid w:val="00596F53"/>
    <w:rsid w:val="005A473A"/>
    <w:rsid w:val="005F7BCA"/>
    <w:rsid w:val="006000E5"/>
    <w:rsid w:val="00605CB3"/>
    <w:rsid w:val="006215C2"/>
    <w:rsid w:val="00624745"/>
    <w:rsid w:val="0062695F"/>
    <w:rsid w:val="0064605D"/>
    <w:rsid w:val="00646FCB"/>
    <w:rsid w:val="006609A9"/>
    <w:rsid w:val="00671118"/>
    <w:rsid w:val="00696AA3"/>
    <w:rsid w:val="00707B0D"/>
    <w:rsid w:val="007358E6"/>
    <w:rsid w:val="00752188"/>
    <w:rsid w:val="00765C75"/>
    <w:rsid w:val="007734BB"/>
    <w:rsid w:val="00792B72"/>
    <w:rsid w:val="00805632"/>
    <w:rsid w:val="00835D3B"/>
    <w:rsid w:val="00844999"/>
    <w:rsid w:val="008560BD"/>
    <w:rsid w:val="00894DC3"/>
    <w:rsid w:val="00912F01"/>
    <w:rsid w:val="00927432"/>
    <w:rsid w:val="00927758"/>
    <w:rsid w:val="00937996"/>
    <w:rsid w:val="00964A47"/>
    <w:rsid w:val="0098550B"/>
    <w:rsid w:val="009916EF"/>
    <w:rsid w:val="00993816"/>
    <w:rsid w:val="00995185"/>
    <w:rsid w:val="0099792F"/>
    <w:rsid w:val="009B04F1"/>
    <w:rsid w:val="00A26907"/>
    <w:rsid w:val="00A353E9"/>
    <w:rsid w:val="00A45754"/>
    <w:rsid w:val="00A51B79"/>
    <w:rsid w:val="00A51FB7"/>
    <w:rsid w:val="00AD0ACB"/>
    <w:rsid w:val="00B05722"/>
    <w:rsid w:val="00B5675A"/>
    <w:rsid w:val="00B739F0"/>
    <w:rsid w:val="00B75157"/>
    <w:rsid w:val="00B821E4"/>
    <w:rsid w:val="00B830FB"/>
    <w:rsid w:val="00BB6950"/>
    <w:rsid w:val="00C04CCD"/>
    <w:rsid w:val="00C066C9"/>
    <w:rsid w:val="00C26B2A"/>
    <w:rsid w:val="00C4655A"/>
    <w:rsid w:val="00C87CB2"/>
    <w:rsid w:val="00C93E71"/>
    <w:rsid w:val="00CB0CA9"/>
    <w:rsid w:val="00CB16F2"/>
    <w:rsid w:val="00CB2C78"/>
    <w:rsid w:val="00CE10AA"/>
    <w:rsid w:val="00CE25D6"/>
    <w:rsid w:val="00CE5578"/>
    <w:rsid w:val="00CF09BC"/>
    <w:rsid w:val="00D000AF"/>
    <w:rsid w:val="00D04F19"/>
    <w:rsid w:val="00D14154"/>
    <w:rsid w:val="00D41002"/>
    <w:rsid w:val="00D4207E"/>
    <w:rsid w:val="00D42126"/>
    <w:rsid w:val="00D42639"/>
    <w:rsid w:val="00D513CE"/>
    <w:rsid w:val="00D81280"/>
    <w:rsid w:val="00D82F55"/>
    <w:rsid w:val="00E27709"/>
    <w:rsid w:val="00E3052E"/>
    <w:rsid w:val="00E37526"/>
    <w:rsid w:val="00E4218E"/>
    <w:rsid w:val="00E77BBA"/>
    <w:rsid w:val="00E97DD1"/>
    <w:rsid w:val="00EC18EE"/>
    <w:rsid w:val="00ED0C11"/>
    <w:rsid w:val="00EE7931"/>
    <w:rsid w:val="00F031F5"/>
    <w:rsid w:val="00F206FF"/>
    <w:rsid w:val="00F22E62"/>
    <w:rsid w:val="00F51355"/>
    <w:rsid w:val="00F734D6"/>
    <w:rsid w:val="00FC1A95"/>
    <w:rsid w:val="00FC383B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35D3B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95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95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950"/>
    <w:rPr>
      <w:vertAlign w:val="superscript"/>
    </w:rPr>
  </w:style>
  <w:style w:type="table" w:styleId="Tabela-Siatka">
    <w:name w:val="Table Grid"/>
    <w:basedOn w:val="Standardowy"/>
    <w:uiPriority w:val="39"/>
    <w:rsid w:val="0080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93799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146B-4006-4D9E-9EF7-F545C668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2020-07-10T12:28:00Z</cp:lastPrinted>
  <dcterms:created xsi:type="dcterms:W3CDTF">2020-11-06T08:28:00Z</dcterms:created>
  <dcterms:modified xsi:type="dcterms:W3CDTF">2020-11-06T08:28:00Z</dcterms:modified>
</cp:coreProperties>
</file>